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A9" w:rsidRDefault="00EE6172" w:rsidP="00EE6172">
      <w:r>
        <w:rPr>
          <w:noProof/>
          <w:lang w:eastAsia="pt-BR"/>
        </w:rPr>
        <w:drawing>
          <wp:inline distT="0" distB="0" distL="0" distR="0" wp14:anchorId="2A07C54F" wp14:editId="07292FC9">
            <wp:extent cx="3048000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988">
        <w:rPr>
          <w:noProof/>
          <w:lang w:eastAsia="pt-BR"/>
        </w:rPr>
        <w:drawing>
          <wp:inline distT="0" distB="0" distL="0" distR="0" wp14:anchorId="3FCB364C" wp14:editId="71EED05B">
            <wp:extent cx="3314700" cy="4572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72" w:rsidRPr="00EE6172" w:rsidRDefault="00EE6172" w:rsidP="00EE6172">
      <w:pPr>
        <w:shd w:val="clear" w:color="auto" w:fill="DBE5F1" w:themeFill="accent1" w:themeFillTint="33"/>
        <w:jc w:val="center"/>
        <w:rPr>
          <w:rFonts w:ascii="LuzSans-Book" w:hAnsi="LuzSans-Book"/>
          <w:color w:val="17365D" w:themeColor="text2" w:themeShade="BF"/>
          <w:sz w:val="36"/>
          <w:szCs w:val="36"/>
        </w:rPr>
      </w:pPr>
    </w:p>
    <w:p w:rsidR="00B470AD" w:rsidRPr="00EE6172" w:rsidRDefault="00EE6172" w:rsidP="00EE6172">
      <w:pPr>
        <w:shd w:val="clear" w:color="auto" w:fill="DBE5F1" w:themeFill="accent1" w:themeFillTint="33"/>
        <w:jc w:val="center"/>
        <w:rPr>
          <w:rFonts w:ascii="LuzSans-Book" w:hAnsi="LuzSans-Book"/>
          <w:color w:val="17365D" w:themeColor="text2" w:themeShade="BF"/>
          <w:sz w:val="36"/>
          <w:szCs w:val="36"/>
        </w:rPr>
      </w:pPr>
      <w:r w:rsidRPr="00EE6172">
        <w:rPr>
          <w:rFonts w:ascii="LuzSans-Book" w:hAnsi="LuzSans-Book"/>
          <w:color w:val="17365D" w:themeColor="text2" w:themeShade="BF"/>
          <w:sz w:val="36"/>
          <w:szCs w:val="36"/>
        </w:rPr>
        <w:t>Cotação de Seguro de Vida</w: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Nome Completo: </w:t>
      </w: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27.5pt;height:18pt" o:ole="">
            <v:imagedata r:id="rId9" o:title=""/>
          </v:shape>
          <w:control r:id="rId10" w:name="DefaultOcxName9111" w:shapeid="_x0000_i1058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ins w:id="0" w:author="Christian" w:date="2018-01-05T16:09:00Z"/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 w:rsidRPr="00780D67">
        <w:rPr>
          <w:rFonts w:ascii="LuzSans-Book" w:hAnsi="LuzSans-Book"/>
          <w:color w:val="0F243E" w:themeColor="text2" w:themeShade="80"/>
          <w:sz w:val="24"/>
          <w:szCs w:val="24"/>
        </w:rPr>
        <w:t>Data de Nascimento:</w:t>
      </w: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 </w:t>
      </w:r>
      <w:r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 </w:t>
      </w:r>
      <w:bookmarkStart w:id="1" w:name="_GoBack"/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83" type="#_x0000_t75" style="width:135pt;height:18pt" o:ole="">
            <v:imagedata r:id="rId11" o:title=""/>
          </v:shape>
          <w:control r:id="rId12" w:name="DefaultOcxName91111" w:shapeid="_x0000_i1083"/>
        </w:object>
      </w:r>
      <w:bookmarkEnd w:id="1"/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Estado Civil:                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82" type="#_x0000_t75" style="width:135pt;height:18pt" o:ole="">
            <v:imagedata r:id="rId11" o:title=""/>
          </v:shape>
          <w:control r:id="rId13" w:name="DefaultOcxName91112" w:shapeid="_x0000_i1082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Telefone de contato:  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54" type="#_x0000_t75" style="width:138.75pt;height:18pt" o:ole="">
            <v:imagedata r:id="rId14" o:title=""/>
          </v:shape>
          <w:control r:id="rId15" w:name="DefaultOcxName91113" w:shapeid="_x0000_i1054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Número de Filhos: </w:t>
      </w: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      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53" type="#_x0000_t75" style="width:176.25pt;height:18pt" o:ole="">
            <v:imagedata r:id="rId16" o:title=""/>
          </v:shape>
          <w:control r:id="rId17" w:name="DefaultOcxName91114" w:shapeid="_x0000_i1053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757988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>
        <w:rPr>
          <w:rFonts w:ascii="LuzSans-Book" w:hAnsi="LuzSans-Book"/>
          <w:color w:val="0F243E" w:themeColor="text2" w:themeShade="80"/>
          <w:sz w:val="24"/>
          <w:szCs w:val="24"/>
        </w:rPr>
        <w:t>I</w:t>
      </w:r>
      <w:r w:rsidR="00EE6172"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dade dos Filhos: </w:t>
      </w:r>
      <w:r w:rsidR="00EE6172">
        <w:rPr>
          <w:rFonts w:ascii="LuzSans-Book" w:hAnsi="LuzSans-Book"/>
          <w:color w:val="0F243E" w:themeColor="text2" w:themeShade="80"/>
          <w:sz w:val="24"/>
          <w:szCs w:val="24"/>
        </w:rPr>
        <w:t xml:space="preserve">        </w:t>
      </w:r>
      <w:r w:rsidR="00EE6172" w:rsidRPr="00780D67">
        <w:rPr>
          <w:rFonts w:ascii="LuzSans-Book" w:hAnsi="LuzSans-Book"/>
          <w:color w:val="0F243E" w:themeColor="text2" w:themeShade="80"/>
          <w:sz w:val="24"/>
          <w:szCs w:val="24"/>
        </w:rPr>
        <w:t xml:space="preserve"> </w:t>
      </w:r>
      <w:r w:rsidR="00EE6172"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81" type="#_x0000_t75" style="width:34.5pt;height:18pt" o:ole="">
            <v:imagedata r:id="rId18" o:title=""/>
          </v:shape>
          <w:control r:id="rId19" w:name="DefaultOcxName911141" w:shapeid="_x0000_i1081"/>
        </w:object>
      </w:r>
      <w:r w:rsidR="00EE6172"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51" type="#_x0000_t75" style="width:34.5pt;height:18pt" o:ole="">
            <v:imagedata r:id="rId18" o:title=""/>
          </v:shape>
          <w:control r:id="rId20" w:name="DefaultOcxName911142" w:shapeid="_x0000_i1051"/>
        </w:object>
      </w:r>
      <w:r w:rsidR="00EE6172"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50" type="#_x0000_t75" style="width:34.5pt;height:18pt" o:ole="">
            <v:imagedata r:id="rId18" o:title=""/>
          </v:shape>
          <w:control r:id="rId21" w:name="DefaultOcxName911143" w:shapeid="_x0000_i1050"/>
        </w:object>
      </w:r>
      <w:r w:rsidR="00EE6172"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49" type="#_x0000_t75" style="width:34.5pt;height:18pt" o:ole="">
            <v:imagedata r:id="rId18" o:title=""/>
          </v:shape>
          <w:control r:id="rId22" w:name="DefaultOcxName911144" w:shapeid="_x0000_i1049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eastAsia="Times New Roman" w:hAnsi="LuzSans-Book" w:cstheme="minorHAnsi"/>
          <w:color w:val="1F497D" w:themeColor="text2"/>
          <w:sz w:val="18"/>
          <w:szCs w:val="18"/>
        </w:rPr>
      </w:pP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Despesa familiar mensal estimada R$: 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48" type="#_x0000_t75" style="width:146.25pt;height:18pt" o:ole="">
            <v:imagedata r:id="rId23" o:title=""/>
          </v:shape>
          <w:control r:id="rId24" w:name="DefaultOcxName91116" w:shapeid="_x0000_i1048"/>
        </w:object>
      </w:r>
    </w:p>
    <w:p w:rsid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/>
          <w:color w:val="0F243E" w:themeColor="text2" w:themeShade="80"/>
          <w:sz w:val="24"/>
          <w:szCs w:val="24"/>
        </w:rPr>
      </w:pPr>
    </w:p>
    <w:p w:rsidR="00EE6172" w:rsidRPr="00EE6172" w:rsidRDefault="00EE6172" w:rsidP="00EE6172">
      <w:pPr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17365D" w:themeColor="text2" w:themeShade="BF"/>
          <w:sz w:val="18"/>
          <w:szCs w:val="18"/>
        </w:rPr>
      </w:pPr>
      <w:r>
        <w:rPr>
          <w:rFonts w:ascii="LuzSans-Book" w:hAnsi="LuzSans-Book"/>
          <w:color w:val="0F243E" w:themeColor="text2" w:themeShade="80"/>
          <w:sz w:val="24"/>
          <w:szCs w:val="24"/>
        </w:rPr>
        <w:t>Patrimônio</w:t>
      </w:r>
      <w:r w:rsidRPr="003838D3">
        <w:rPr>
          <w:rFonts w:ascii="LuzSans-Book" w:hAnsi="LuzSans-Book"/>
          <w:color w:val="0F243E" w:themeColor="text2" w:themeShade="80"/>
          <w:sz w:val="24"/>
          <w:szCs w:val="24"/>
        </w:rPr>
        <w:t xml:space="preserve"> </w:t>
      </w:r>
      <w:r>
        <w:rPr>
          <w:rFonts w:ascii="LuzSans-Book" w:hAnsi="LuzSans-Book"/>
          <w:color w:val="0F243E" w:themeColor="text2" w:themeShade="80"/>
          <w:sz w:val="24"/>
          <w:szCs w:val="24"/>
        </w:rPr>
        <w:t xml:space="preserve">estimado R$:  </w:t>
      </w:r>
      <w:r w:rsidRPr="007441EC">
        <w:rPr>
          <w:rFonts w:ascii="LuzSans-Book" w:eastAsia="Times New Roman" w:hAnsi="LuzSans-Book" w:cstheme="minorHAnsi"/>
          <w:color w:val="1F497D" w:themeColor="text2"/>
          <w:sz w:val="18"/>
          <w:szCs w:val="18"/>
        </w:rPr>
        <w:object w:dxaOrig="8550" w:dyaOrig="360">
          <v:shape id="_x0000_i1047" type="#_x0000_t75" style="width:153.75pt;height:18pt" o:ole="">
            <v:imagedata r:id="rId25" o:title=""/>
          </v:shape>
          <w:control r:id="rId26" w:name="DefaultOcxName91117" w:shapeid="_x0000_i1047"/>
        </w:object>
      </w:r>
    </w:p>
    <w:p w:rsidR="00EE6172" w:rsidRDefault="00EE6172" w:rsidP="00EE6172">
      <w:pPr>
        <w:rPr>
          <w:rFonts w:ascii="LuzSans-Book" w:hAnsi="LuzSans-Book"/>
          <w:color w:val="17365D" w:themeColor="text2" w:themeShade="BF"/>
          <w:sz w:val="28"/>
          <w:szCs w:val="28"/>
        </w:rPr>
      </w:pPr>
    </w:p>
    <w:p w:rsidR="00EE6172" w:rsidRPr="00EE6172" w:rsidRDefault="00EE6172" w:rsidP="00EE6172">
      <w:pPr>
        <w:rPr>
          <w:rFonts w:ascii="LuzSans-Book" w:hAnsi="LuzSans-Book"/>
          <w:color w:val="17365D" w:themeColor="text2" w:themeShade="BF"/>
          <w:sz w:val="28"/>
          <w:szCs w:val="28"/>
        </w:rPr>
      </w:pPr>
    </w:p>
    <w:p w:rsidR="00EF0AA9" w:rsidRPr="00EE6172" w:rsidRDefault="00B470AD" w:rsidP="00EE6172">
      <w:pPr>
        <w:shd w:val="clear" w:color="auto" w:fill="D9D9D9" w:themeFill="background1" w:themeFillShade="D9"/>
        <w:jc w:val="center"/>
        <w:rPr>
          <w:rFonts w:cstheme="minorHAnsi"/>
          <w:color w:val="FF0000"/>
          <w:sz w:val="28"/>
          <w:szCs w:val="28"/>
        </w:rPr>
      </w:pPr>
      <w:r w:rsidRPr="00EE6172">
        <w:rPr>
          <w:rFonts w:cstheme="minorHAnsi"/>
          <w:color w:val="FF0000"/>
          <w:sz w:val="28"/>
          <w:szCs w:val="28"/>
        </w:rPr>
        <w:t>Após o preenchimento, salve e envie o formulário para o nosso e-mail:</w:t>
      </w:r>
      <w:r w:rsidRPr="00EE6172">
        <w:rPr>
          <w:rFonts w:ascii="LuzSans-Book" w:hAnsi="LuzSans-Book"/>
          <w:color w:val="FF0000"/>
          <w:sz w:val="28"/>
          <w:szCs w:val="28"/>
        </w:rPr>
        <w:t xml:space="preserve"> </w:t>
      </w:r>
      <w:hyperlink r:id="rId27" w:history="1">
        <w:r w:rsidRPr="00EE6172">
          <w:rPr>
            <w:rStyle w:val="Hyperlink"/>
            <w:rFonts w:cstheme="minorHAnsi"/>
            <w:color w:val="FF0000"/>
            <w:sz w:val="28"/>
            <w:szCs w:val="28"/>
          </w:rPr>
          <w:t>contato@epdseguros.com</w:t>
        </w:r>
      </w:hyperlink>
      <w:r w:rsidR="00EE6172" w:rsidRPr="00EE6172">
        <w:rPr>
          <w:rFonts w:cstheme="minorHAnsi"/>
          <w:color w:val="FF0000"/>
          <w:sz w:val="28"/>
          <w:szCs w:val="28"/>
        </w:rPr>
        <w:t xml:space="preserve"> </w:t>
      </w:r>
      <w:r w:rsidR="00AF20BA" w:rsidRPr="00EE6172">
        <w:rPr>
          <w:rFonts w:cstheme="minorHAnsi"/>
          <w:color w:val="FF0000"/>
          <w:sz w:val="28"/>
          <w:szCs w:val="28"/>
        </w:rPr>
        <w:t>em brev</w:t>
      </w:r>
      <w:r w:rsidR="00780D67" w:rsidRPr="00EE6172">
        <w:rPr>
          <w:rFonts w:cstheme="minorHAnsi"/>
          <w:color w:val="FF0000"/>
          <w:sz w:val="28"/>
          <w:szCs w:val="28"/>
        </w:rPr>
        <w:t>e, retornaremos com o orçamento.</w:t>
      </w:r>
    </w:p>
    <w:p w:rsidR="00EE6172" w:rsidRPr="00EE6172" w:rsidRDefault="00EE6172" w:rsidP="00EE6172">
      <w:pPr>
        <w:jc w:val="center"/>
        <w:rPr>
          <w:rFonts w:cstheme="minorHAnsi"/>
          <w:color w:val="17365D" w:themeColor="text2" w:themeShade="BF"/>
          <w:sz w:val="28"/>
          <w:szCs w:val="28"/>
        </w:rPr>
      </w:pPr>
    </w:p>
    <w:sectPr w:rsidR="00EE6172" w:rsidRPr="00EE6172" w:rsidSect="00E62CA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72" w:rsidRDefault="00EE6172" w:rsidP="00EE6172">
      <w:pPr>
        <w:spacing w:after="0" w:line="240" w:lineRule="auto"/>
      </w:pPr>
      <w:r>
        <w:separator/>
      </w:r>
    </w:p>
  </w:endnote>
  <w:endnote w:type="continuationSeparator" w:id="0">
    <w:p w:rsidR="00EE6172" w:rsidRDefault="00EE6172" w:rsidP="00EE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72" w:rsidRDefault="00EE61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72" w:rsidRDefault="00EE61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72" w:rsidRDefault="00EE61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72" w:rsidRDefault="00EE6172" w:rsidP="00EE6172">
      <w:pPr>
        <w:spacing w:after="0" w:line="240" w:lineRule="auto"/>
      </w:pPr>
      <w:r>
        <w:separator/>
      </w:r>
    </w:p>
  </w:footnote>
  <w:footnote w:type="continuationSeparator" w:id="0">
    <w:p w:rsidR="00EE6172" w:rsidRDefault="00EE6172" w:rsidP="00EE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72" w:rsidRDefault="007579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30047" o:spid="_x0000_s2060" type="#_x0000_t75" style="position:absolute;margin-left:0;margin-top:0;width:523.2pt;height:209.7pt;z-index:-251657216;mso-position-horizontal:center;mso-position-horizontal-relative:margin;mso-position-vertical:center;mso-position-vertical-relative:margin" o:allowincell="f">
          <v:imagedata r:id="rId1" o:title="logo epd seguro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9618"/>
      <w:docPartObj>
        <w:docPartGallery w:val="Watermarks"/>
        <w:docPartUnique/>
      </w:docPartObj>
    </w:sdtPr>
    <w:sdtContent>
      <w:p w:rsidR="00EE6172" w:rsidRDefault="00757988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630048" o:spid="_x0000_s2061" type="#_x0000_t75" style="position:absolute;margin-left:0;margin-top:0;width:523.2pt;height:209.7pt;z-index:-251656192;mso-position-horizontal:center;mso-position-horizontal-relative:margin;mso-position-vertical:center;mso-position-vertical-relative:margin" o:allowincell="f">
              <v:imagedata r:id="rId1" o:title="logo epd seguros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72" w:rsidRDefault="007579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30046" o:spid="_x0000_s2059" type="#_x0000_t75" style="position:absolute;margin-left:0;margin-top:0;width:523.2pt;height:209.7pt;z-index:-251658240;mso-position-horizontal:center;mso-position-horizontal-relative:margin;mso-position-vertical:center;mso-position-vertical-relative:margin" o:allowincell="f">
          <v:imagedata r:id="rId1" o:title="logo epd seguro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+VQ2QmkzWvlmE9Xx6ZWRXo2NNo=" w:salt="jwfATouFM9FLuAafOrpqhA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9"/>
    <w:rsid w:val="003838D3"/>
    <w:rsid w:val="003A6B4A"/>
    <w:rsid w:val="0054107D"/>
    <w:rsid w:val="00574F67"/>
    <w:rsid w:val="00757988"/>
    <w:rsid w:val="00780D67"/>
    <w:rsid w:val="007C276B"/>
    <w:rsid w:val="0085050E"/>
    <w:rsid w:val="009029D5"/>
    <w:rsid w:val="00AF20BA"/>
    <w:rsid w:val="00B470AD"/>
    <w:rsid w:val="00C74A80"/>
    <w:rsid w:val="00E62CA3"/>
    <w:rsid w:val="00EE6172"/>
    <w:rsid w:val="00EF0AA9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70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172"/>
  </w:style>
  <w:style w:type="paragraph" w:styleId="Rodap">
    <w:name w:val="footer"/>
    <w:basedOn w:val="Normal"/>
    <w:link w:val="RodapChar"/>
    <w:uiPriority w:val="99"/>
    <w:unhideWhenUsed/>
    <w:rsid w:val="00E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70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172"/>
  </w:style>
  <w:style w:type="paragraph" w:styleId="Rodap">
    <w:name w:val="footer"/>
    <w:basedOn w:val="Normal"/>
    <w:link w:val="RodapChar"/>
    <w:uiPriority w:val="99"/>
    <w:unhideWhenUsed/>
    <w:rsid w:val="00E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yperlink" Target="mailto:contato@epdseguros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2018-01-04T19:18:00Z</cp:lastPrinted>
  <dcterms:created xsi:type="dcterms:W3CDTF">2018-01-10T16:21:00Z</dcterms:created>
  <dcterms:modified xsi:type="dcterms:W3CDTF">2018-01-10T16:21:00Z</dcterms:modified>
</cp:coreProperties>
</file>